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42F5" w14:textId="77777777" w:rsidR="00E06EFB" w:rsidRDefault="00FE3FC7">
      <w:pPr>
        <w:tabs>
          <w:tab w:val="left" w:pos="5649"/>
          <w:tab w:val="left" w:pos="8362"/>
        </w:tabs>
        <w:ind w:left="3351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position w:val="30"/>
          <w:sz w:val="20"/>
          <w:lang w:eastAsia="it-IT"/>
        </w:rPr>
        <w:drawing>
          <wp:inline distT="0" distB="0" distL="0" distR="0" wp14:anchorId="704AF5A3" wp14:editId="06BE55D8">
            <wp:extent cx="786729" cy="983411"/>
            <wp:effectExtent l="0" t="0" r="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82" cy="98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  <w:tab/>
      </w:r>
    </w:p>
    <w:p w14:paraId="5CE47AA8" w14:textId="77777777" w:rsidR="00E06EFB" w:rsidRDefault="00E06EFB">
      <w:pPr>
        <w:pStyle w:val="Corpotesto"/>
        <w:rPr>
          <w:rFonts w:ascii="Times New Roman"/>
          <w:sz w:val="20"/>
        </w:rPr>
      </w:pPr>
    </w:p>
    <w:p w14:paraId="44426E13" w14:textId="77777777" w:rsidR="00E06EFB" w:rsidRDefault="00E06EFB">
      <w:pPr>
        <w:pStyle w:val="Corpotesto"/>
        <w:spacing w:before="5"/>
        <w:rPr>
          <w:rFonts w:ascii="Times New Roman"/>
          <w:sz w:val="21"/>
        </w:rPr>
      </w:pPr>
    </w:p>
    <w:p w14:paraId="4385B016" w14:textId="77777777" w:rsidR="00E06EFB" w:rsidRDefault="00FE3FC7">
      <w:pPr>
        <w:pStyle w:val="Titolo1"/>
        <w:spacing w:line="326" w:lineRule="auto"/>
        <w:ind w:left="2615"/>
      </w:pPr>
      <w:r>
        <w:t>REGIONE</w:t>
      </w:r>
      <w:r>
        <w:rPr>
          <w:spacing w:val="-9"/>
        </w:rPr>
        <w:t xml:space="preserve"> </w:t>
      </w:r>
      <w:r>
        <w:t>AUTONOMA</w:t>
      </w:r>
      <w:r>
        <w:rPr>
          <w:spacing w:val="-8"/>
        </w:rPr>
        <w:t xml:space="preserve"> </w:t>
      </w:r>
      <w:r>
        <w:t>VALLE</w:t>
      </w:r>
      <w:r>
        <w:rPr>
          <w:spacing w:val="-9"/>
        </w:rPr>
        <w:t xml:space="preserve"> </w:t>
      </w:r>
      <w:r>
        <w:t>D’AOSTA</w:t>
      </w:r>
      <w:r>
        <w:rPr>
          <w:spacing w:val="-85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t>AUTONOME</w:t>
      </w:r>
      <w:r>
        <w:rPr>
          <w:spacing w:val="-8"/>
        </w:rPr>
        <w:t xml:space="preserve"> </w:t>
      </w:r>
      <w:r>
        <w:t>VALLEE</w:t>
      </w:r>
      <w:r>
        <w:rPr>
          <w:spacing w:val="-7"/>
        </w:rPr>
        <w:t xml:space="preserve"> </w:t>
      </w:r>
      <w:r>
        <w:t>D’AOSTE</w:t>
      </w:r>
    </w:p>
    <w:p w14:paraId="7AC10605" w14:textId="77777777" w:rsidR="00E06EFB" w:rsidRDefault="00E06EFB">
      <w:pPr>
        <w:pStyle w:val="Corpotesto"/>
        <w:spacing w:before="8"/>
        <w:rPr>
          <w:rFonts w:ascii="Arial"/>
          <w:b/>
          <w:sz w:val="34"/>
        </w:rPr>
      </w:pPr>
    </w:p>
    <w:p w14:paraId="5A10D956" w14:textId="77777777" w:rsidR="00E06EFB" w:rsidRDefault="00FE3FC7">
      <w:pPr>
        <w:ind w:left="246" w:right="170"/>
        <w:jc w:val="center"/>
        <w:rPr>
          <w:sz w:val="32"/>
        </w:rPr>
      </w:pPr>
      <w:r>
        <w:rPr>
          <w:sz w:val="32"/>
        </w:rPr>
        <w:t>STRUTTURA</w:t>
      </w:r>
      <w:r>
        <w:rPr>
          <w:spacing w:val="-10"/>
          <w:sz w:val="32"/>
        </w:rPr>
        <w:t xml:space="preserve"> </w:t>
      </w:r>
      <w:r>
        <w:rPr>
          <w:sz w:val="32"/>
        </w:rPr>
        <w:t>RESPONSABILE</w:t>
      </w:r>
      <w:r>
        <w:rPr>
          <w:spacing w:val="-9"/>
          <w:sz w:val="32"/>
        </w:rPr>
        <w:t xml:space="preserve"> </w:t>
      </w:r>
      <w:r>
        <w:rPr>
          <w:sz w:val="32"/>
        </w:rPr>
        <w:t>DEL</w:t>
      </w:r>
      <w:r>
        <w:rPr>
          <w:spacing w:val="-9"/>
          <w:sz w:val="32"/>
        </w:rPr>
        <w:t xml:space="preserve"> </w:t>
      </w:r>
      <w:r>
        <w:rPr>
          <w:sz w:val="32"/>
        </w:rPr>
        <w:t>PROCEDIMENTO:</w:t>
      </w:r>
    </w:p>
    <w:p w14:paraId="536EAB42" w14:textId="77777777" w:rsidR="00E06EFB" w:rsidRDefault="00545D5C">
      <w:pPr>
        <w:pStyle w:val="Titolo1"/>
        <w:spacing w:before="122"/>
      </w:pPr>
      <w:r>
        <w:t>Politiche per l’inclusione lavorativa</w:t>
      </w:r>
    </w:p>
    <w:p w14:paraId="57ACD5D9" w14:textId="77777777" w:rsidR="00E06EFB" w:rsidRDefault="00E06EFB">
      <w:pPr>
        <w:pStyle w:val="Corpotesto"/>
        <w:spacing w:before="9"/>
        <w:rPr>
          <w:rFonts w:ascii="Arial"/>
          <w:b/>
          <w:sz w:val="45"/>
        </w:rPr>
      </w:pPr>
    </w:p>
    <w:p w14:paraId="1C94BBA1" w14:textId="77777777" w:rsidR="00E06EFB" w:rsidRDefault="00FE3FC7">
      <w:pPr>
        <w:pStyle w:val="Titolo2"/>
        <w:tabs>
          <w:tab w:val="left" w:pos="2919"/>
        </w:tabs>
        <w:ind w:left="2920" w:right="204" w:hanging="2800"/>
      </w:pPr>
      <w:r>
        <w:t>OGGETTO:</w:t>
      </w:r>
      <w:r>
        <w:tab/>
      </w:r>
    </w:p>
    <w:p w14:paraId="10EEC225" w14:textId="77777777" w:rsidR="00E06EFB" w:rsidRDefault="00E06EFB">
      <w:pPr>
        <w:pStyle w:val="Corpotesto"/>
        <w:rPr>
          <w:rFonts w:ascii="Arial"/>
          <w:b/>
          <w:sz w:val="26"/>
        </w:rPr>
      </w:pPr>
    </w:p>
    <w:p w14:paraId="329AB0D3" w14:textId="77777777" w:rsidR="00E06EFB" w:rsidRDefault="00FE3FC7" w:rsidP="00545D5C">
      <w:pPr>
        <w:tabs>
          <w:tab w:val="left" w:pos="2919"/>
        </w:tabs>
        <w:spacing w:before="165"/>
        <w:ind w:left="2880" w:hanging="27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AVVISO:</w:t>
      </w:r>
      <w:r>
        <w:rPr>
          <w:rFonts w:ascii="Arial" w:hAnsi="Arial"/>
          <w:b/>
          <w:sz w:val="24"/>
        </w:rPr>
        <w:tab/>
      </w:r>
      <w:r w:rsidRPr="00545D5C">
        <w:rPr>
          <w:rFonts w:ascii="Arial" w:hAnsi="Arial"/>
          <w:sz w:val="24"/>
        </w:rPr>
        <w:t>PERCORSO</w:t>
      </w:r>
      <w:r w:rsidR="00545D5C" w:rsidRPr="00545D5C">
        <w:rPr>
          <w:rFonts w:ascii="Arial" w:hAnsi="Arial"/>
          <w:sz w:val="24"/>
        </w:rPr>
        <w:t xml:space="preserve"> DI QUALIFICAZIONE PER RESPONSABILE DELL’INSERIMENTO LAVORATIVO</w:t>
      </w:r>
      <w:r w:rsidR="00545D5C">
        <w:rPr>
          <w:rFonts w:ascii="Arial" w:hAnsi="Arial"/>
          <w:b/>
          <w:sz w:val="24"/>
        </w:rPr>
        <w:t xml:space="preserve"> </w:t>
      </w:r>
      <w:r w:rsidR="00545D5C" w:rsidRPr="00545D5C">
        <w:rPr>
          <w:rFonts w:ascii="Arial" w:hAnsi="Arial"/>
          <w:sz w:val="24"/>
        </w:rPr>
        <w:t>(c.d. Disability Manager)</w:t>
      </w:r>
    </w:p>
    <w:p w14:paraId="737E6F02" w14:textId="77777777" w:rsidR="00E06EFB" w:rsidRDefault="00545D5C">
      <w:pPr>
        <w:tabs>
          <w:tab w:val="left" w:pos="2919"/>
        </w:tabs>
        <w:spacing w:before="224"/>
        <w:ind w:left="120"/>
        <w:rPr>
          <w:sz w:val="24"/>
        </w:rPr>
      </w:pPr>
      <w:r>
        <w:rPr>
          <w:rFonts w:ascii="Arial" w:hAnsi="Arial"/>
          <w:b/>
          <w:sz w:val="24"/>
        </w:rPr>
        <w:t>N°</w:t>
      </w:r>
      <w:r w:rsidR="00FE3FC7">
        <w:rPr>
          <w:rFonts w:ascii="Arial" w:hAnsi="Arial"/>
          <w:b/>
          <w:sz w:val="24"/>
        </w:rPr>
        <w:tab/>
      </w:r>
      <w:r w:rsidR="00FE3FC7">
        <w:rPr>
          <w:sz w:val="24"/>
        </w:rPr>
        <w:t>APPROVATO</w:t>
      </w:r>
      <w:r w:rsidR="00FE3FC7">
        <w:rPr>
          <w:spacing w:val="-6"/>
          <w:sz w:val="24"/>
        </w:rPr>
        <w:t xml:space="preserve"> </w:t>
      </w:r>
      <w:r w:rsidR="00FE3FC7">
        <w:rPr>
          <w:sz w:val="24"/>
        </w:rPr>
        <w:t>IN</w:t>
      </w:r>
      <w:r w:rsidR="00FE3FC7">
        <w:rPr>
          <w:spacing w:val="-5"/>
          <w:sz w:val="24"/>
        </w:rPr>
        <w:t xml:space="preserve"> </w:t>
      </w:r>
      <w:r w:rsidR="00FE3FC7">
        <w:rPr>
          <w:sz w:val="24"/>
        </w:rPr>
        <w:t>DATA</w:t>
      </w:r>
    </w:p>
    <w:p w14:paraId="1441EA90" w14:textId="77777777" w:rsidR="00E06EFB" w:rsidRDefault="00E06EFB">
      <w:pPr>
        <w:pStyle w:val="Corpotesto"/>
        <w:rPr>
          <w:rFonts w:ascii="Arial"/>
          <w:b/>
          <w:sz w:val="18"/>
        </w:rPr>
      </w:pPr>
    </w:p>
    <w:p w14:paraId="3FD046B8" w14:textId="77777777" w:rsidR="00E06EFB" w:rsidRDefault="00E06EFB">
      <w:pPr>
        <w:pStyle w:val="Corpotesto"/>
        <w:spacing w:before="6"/>
        <w:rPr>
          <w:rFonts w:ascii="Arial"/>
          <w:b/>
          <w:sz w:val="18"/>
        </w:rPr>
      </w:pPr>
    </w:p>
    <w:p w14:paraId="0F538960" w14:textId="243746E6" w:rsidR="00E06EFB" w:rsidRDefault="00FE3FC7">
      <w:pPr>
        <w:pStyle w:val="Corpotesto"/>
        <w:spacing w:before="112"/>
        <w:ind w:left="120"/>
      </w:pPr>
      <w:r>
        <w:t>Il/la</w:t>
      </w:r>
      <w:r>
        <w:rPr>
          <w:spacing w:val="24"/>
        </w:rPr>
        <w:t xml:space="preserve"> </w:t>
      </w:r>
      <w:r>
        <w:t>sottoscritto/a</w:t>
      </w:r>
      <w:r w:rsidR="00545D5C">
        <w:rPr>
          <w:spacing w:val="24"/>
        </w:rPr>
        <w:t>__________________</w:t>
      </w:r>
      <w:r>
        <w:t>,</w:t>
      </w:r>
      <w:r>
        <w:rPr>
          <w:spacing w:val="24"/>
        </w:rPr>
        <w:t xml:space="preserve"> </w:t>
      </w:r>
      <w:r>
        <w:t>nato/a</w:t>
      </w:r>
      <w:r>
        <w:rPr>
          <w:spacing w:val="24"/>
        </w:rPr>
        <w:t xml:space="preserve"> </w:t>
      </w:r>
      <w:r>
        <w:t>a</w:t>
      </w:r>
      <w:r w:rsidR="00545D5C">
        <w:rPr>
          <w:spacing w:val="25"/>
        </w:rPr>
        <w:t>___________</w:t>
      </w:r>
      <w:r>
        <w:t>,</w:t>
      </w:r>
      <w:r>
        <w:rPr>
          <w:spacing w:val="25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 w:rsidR="00545D5C">
        <w:t>______________</w:t>
      </w:r>
      <w:r>
        <w:t>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4"/>
        </w:rPr>
        <w:t xml:space="preserve"> </w:t>
      </w:r>
      <w:r>
        <w:t>del</w:t>
      </w:r>
      <w:r w:rsidR="00B24F5F">
        <w:t>l</w:t>
      </w:r>
      <w:r w:rsidR="00E77139">
        <w:t>’</w:t>
      </w:r>
      <w:r w:rsidR="00545D5C">
        <w:t>Ente di formazione accreditato</w:t>
      </w:r>
      <w:r w:rsidR="00B24F5F">
        <w:t xml:space="preserve"> ___________________(denominazione) _________________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Codice</w:t>
      </w:r>
      <w:r>
        <w:rPr>
          <w:spacing w:val="24"/>
        </w:rPr>
        <w:t xml:space="preserve"> </w:t>
      </w:r>
      <w:r>
        <w:t>Fiscale</w:t>
      </w:r>
      <w:r>
        <w:rPr>
          <w:spacing w:val="23"/>
        </w:rPr>
        <w:t xml:space="preserve"> </w:t>
      </w:r>
      <w:r w:rsidR="00545D5C">
        <w:t>______________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P.IVA</w:t>
      </w:r>
      <w:r>
        <w:rPr>
          <w:spacing w:val="24"/>
        </w:rPr>
        <w:t xml:space="preserve"> </w:t>
      </w:r>
      <w:r w:rsidR="00545D5C">
        <w:t>_____________</w:t>
      </w:r>
    </w:p>
    <w:p w14:paraId="12C9CED7" w14:textId="77777777" w:rsidR="00E06EFB" w:rsidRDefault="00E06EFB">
      <w:pPr>
        <w:pStyle w:val="Corpotesto"/>
        <w:rPr>
          <w:sz w:val="18"/>
        </w:rPr>
      </w:pPr>
    </w:p>
    <w:p w14:paraId="6310D2F6" w14:textId="77777777" w:rsidR="00E06EFB" w:rsidRDefault="00E06EFB">
      <w:pPr>
        <w:pStyle w:val="Corpotesto"/>
        <w:spacing w:before="5"/>
        <w:rPr>
          <w:sz w:val="24"/>
        </w:rPr>
      </w:pPr>
    </w:p>
    <w:p w14:paraId="177A24CD" w14:textId="77777777" w:rsidR="00E06EFB" w:rsidRDefault="00FE3FC7">
      <w:pPr>
        <w:ind w:left="1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richiede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l'ammissione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finanziamento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seguente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progetto:</w:t>
      </w:r>
      <w:r w:rsidR="00545D5C">
        <w:rPr>
          <w:rFonts w:ascii="Arial"/>
          <w:b/>
          <w:sz w:val="16"/>
        </w:rPr>
        <w:t>______________________________________</w:t>
      </w:r>
    </w:p>
    <w:p w14:paraId="43E2827F" w14:textId="77777777" w:rsidR="00E06EFB" w:rsidRDefault="00E06EFB">
      <w:pPr>
        <w:pStyle w:val="Corpotesto"/>
        <w:rPr>
          <w:rFonts w:ascii="Arial"/>
          <w:b/>
          <w:sz w:val="18"/>
        </w:rPr>
      </w:pPr>
    </w:p>
    <w:p w14:paraId="63B51A8D" w14:textId="77777777" w:rsidR="00E06EFB" w:rsidRDefault="00E06EFB">
      <w:pPr>
        <w:pStyle w:val="Corpotesto"/>
        <w:spacing w:before="4"/>
        <w:rPr>
          <w:rFonts w:ascii="Arial"/>
          <w:b/>
          <w:sz w:val="17"/>
        </w:rPr>
      </w:pPr>
    </w:p>
    <w:p w14:paraId="35C879F3" w14:textId="77777777" w:rsidR="00E06EFB" w:rsidRDefault="00FE3FC7">
      <w:pPr>
        <w:ind w:left="2516" w:right="2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fine</w:t>
      </w:r>
    </w:p>
    <w:p w14:paraId="66FB3A3D" w14:textId="77777777" w:rsidR="00E06EFB" w:rsidRDefault="00FE3FC7">
      <w:pPr>
        <w:ind w:left="2514" w:right="2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IMPEGNA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4EF623A1" w14:textId="7E440D5D" w:rsidR="00E06EFB" w:rsidRDefault="00FE3FC7">
      <w:pPr>
        <w:pStyle w:val="Paragrafoelenco"/>
        <w:numPr>
          <w:ilvl w:val="0"/>
          <w:numId w:val="1"/>
        </w:numPr>
        <w:tabs>
          <w:tab w:val="left" w:pos="249"/>
        </w:tabs>
        <w:spacing w:before="130"/>
        <w:ind w:firstLine="0"/>
        <w:rPr>
          <w:sz w:val="16"/>
        </w:rPr>
      </w:pPr>
      <w:r>
        <w:rPr>
          <w:sz w:val="16"/>
        </w:rPr>
        <w:t>rispettare</w:t>
      </w:r>
      <w:r>
        <w:rPr>
          <w:spacing w:val="6"/>
          <w:sz w:val="16"/>
        </w:rPr>
        <w:t xml:space="preserve"> </w:t>
      </w:r>
      <w:r>
        <w:rPr>
          <w:sz w:val="16"/>
        </w:rPr>
        <w:t>gli</w:t>
      </w:r>
      <w:r>
        <w:rPr>
          <w:spacing w:val="6"/>
          <w:sz w:val="16"/>
        </w:rPr>
        <w:t xml:space="preserve"> </w:t>
      </w:r>
      <w:r>
        <w:rPr>
          <w:sz w:val="16"/>
        </w:rPr>
        <w:t>adempimenti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carattere</w:t>
      </w:r>
      <w:r w:rsidR="00AF7C37">
        <w:rPr>
          <w:sz w:val="16"/>
        </w:rPr>
        <w:t xml:space="preserve"> </w:t>
      </w:r>
      <w:r w:rsidR="00AF7C37" w:rsidRPr="004A6106">
        <w:rPr>
          <w:sz w:val="16"/>
        </w:rPr>
        <w:t>gestionale,</w:t>
      </w:r>
      <w:r>
        <w:rPr>
          <w:spacing w:val="6"/>
          <w:sz w:val="16"/>
        </w:rPr>
        <w:t xml:space="preserve"> </w:t>
      </w:r>
      <w:r>
        <w:rPr>
          <w:sz w:val="16"/>
        </w:rPr>
        <w:t>amministrativo,</w:t>
      </w:r>
      <w:r>
        <w:rPr>
          <w:spacing w:val="6"/>
          <w:sz w:val="16"/>
        </w:rPr>
        <w:t xml:space="preserve"> </w:t>
      </w:r>
      <w:r>
        <w:rPr>
          <w:sz w:val="16"/>
        </w:rPr>
        <w:t>contabile,</w:t>
      </w:r>
      <w:r>
        <w:rPr>
          <w:spacing w:val="6"/>
          <w:sz w:val="16"/>
        </w:rPr>
        <w:t xml:space="preserve"> </w:t>
      </w:r>
      <w:r>
        <w:rPr>
          <w:sz w:val="16"/>
        </w:rPr>
        <w:t>informativo</w:t>
      </w:r>
      <w:r>
        <w:rPr>
          <w:spacing w:val="6"/>
          <w:sz w:val="16"/>
        </w:rPr>
        <w:t xml:space="preserve">  </w:t>
      </w:r>
      <w:r>
        <w:rPr>
          <w:sz w:val="16"/>
        </w:rPr>
        <w:t>previsti</w:t>
      </w:r>
      <w:r>
        <w:rPr>
          <w:spacing w:val="6"/>
          <w:sz w:val="16"/>
        </w:rPr>
        <w:t xml:space="preserve"> </w:t>
      </w:r>
      <w:r>
        <w:rPr>
          <w:sz w:val="16"/>
        </w:rPr>
        <w:t>dall’Avviso,</w:t>
      </w:r>
      <w:r>
        <w:rPr>
          <w:spacing w:val="6"/>
          <w:sz w:val="16"/>
        </w:rPr>
        <w:t xml:space="preserve"> </w:t>
      </w:r>
      <w:r>
        <w:rPr>
          <w:sz w:val="16"/>
        </w:rPr>
        <w:t>compresi</w:t>
      </w:r>
      <w:r>
        <w:rPr>
          <w:spacing w:val="6"/>
          <w:sz w:val="16"/>
        </w:rPr>
        <w:t xml:space="preserve"> </w:t>
      </w:r>
      <w:r>
        <w:rPr>
          <w:sz w:val="16"/>
        </w:rPr>
        <w:t>quelli</w:t>
      </w:r>
      <w:r>
        <w:rPr>
          <w:spacing w:val="6"/>
          <w:sz w:val="16"/>
        </w:rPr>
        <w:t xml:space="preserve"> </w:t>
      </w:r>
      <w:r>
        <w:rPr>
          <w:sz w:val="16"/>
        </w:rPr>
        <w:t>derivanti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0"/>
          <w:sz w:val="16"/>
        </w:rPr>
        <w:t xml:space="preserve"> </w:t>
      </w:r>
      <w:r>
        <w:rPr>
          <w:sz w:val="16"/>
        </w:rPr>
        <w:t>eventuali</w:t>
      </w:r>
      <w:r>
        <w:rPr>
          <w:spacing w:val="10"/>
          <w:sz w:val="16"/>
        </w:rPr>
        <w:t xml:space="preserve"> </w:t>
      </w:r>
      <w:r>
        <w:rPr>
          <w:sz w:val="16"/>
        </w:rPr>
        <w:t>successive</w:t>
      </w:r>
      <w:r>
        <w:rPr>
          <w:spacing w:val="11"/>
          <w:sz w:val="16"/>
        </w:rPr>
        <w:t xml:space="preserve"> </w:t>
      </w:r>
      <w:r>
        <w:rPr>
          <w:sz w:val="16"/>
        </w:rPr>
        <w:t>modifiche,</w:t>
      </w:r>
      <w:r>
        <w:rPr>
          <w:spacing w:val="10"/>
          <w:sz w:val="16"/>
        </w:rPr>
        <w:t xml:space="preserve"> </w:t>
      </w:r>
      <w:r>
        <w:rPr>
          <w:sz w:val="16"/>
        </w:rPr>
        <w:t>od</w:t>
      </w:r>
      <w:r>
        <w:rPr>
          <w:spacing w:val="11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quest</w:t>
      </w:r>
      <w:r w:rsidR="00B24F5F">
        <w:rPr>
          <w:sz w:val="16"/>
        </w:rPr>
        <w:t>i</w:t>
      </w:r>
      <w:r>
        <w:rPr>
          <w:spacing w:val="11"/>
          <w:sz w:val="16"/>
        </w:rPr>
        <w:t xml:space="preserve"> </w:t>
      </w:r>
      <w:r>
        <w:rPr>
          <w:sz w:val="16"/>
        </w:rPr>
        <w:t>o</w:t>
      </w:r>
      <w:r>
        <w:rPr>
          <w:spacing w:val="10"/>
          <w:sz w:val="16"/>
        </w:rPr>
        <w:t xml:space="preserve"> </w:t>
      </w:r>
      <w:r>
        <w:rPr>
          <w:sz w:val="16"/>
        </w:rPr>
        <w:t>da</w:t>
      </w:r>
      <w:r>
        <w:rPr>
          <w:spacing w:val="11"/>
          <w:sz w:val="16"/>
        </w:rPr>
        <w:t xml:space="preserve"> </w:t>
      </w:r>
      <w:r>
        <w:rPr>
          <w:sz w:val="16"/>
        </w:rPr>
        <w:t>separate</w:t>
      </w:r>
      <w:r>
        <w:rPr>
          <w:spacing w:val="10"/>
          <w:sz w:val="16"/>
        </w:rPr>
        <w:t xml:space="preserve"> </w:t>
      </w:r>
      <w:r>
        <w:rPr>
          <w:sz w:val="16"/>
        </w:rPr>
        <w:t>prescrizioni</w:t>
      </w:r>
      <w:r>
        <w:rPr>
          <w:spacing w:val="11"/>
          <w:sz w:val="16"/>
        </w:rPr>
        <w:t xml:space="preserve"> </w:t>
      </w:r>
      <w:r>
        <w:rPr>
          <w:sz w:val="16"/>
        </w:rPr>
        <w:t>operative;</w:t>
      </w:r>
    </w:p>
    <w:p w14:paraId="53C1BFCA" w14:textId="45F21CC5" w:rsidR="00E06EFB" w:rsidRDefault="00FE3FC7">
      <w:pPr>
        <w:pStyle w:val="Paragrafoelenco"/>
        <w:numPr>
          <w:ilvl w:val="0"/>
          <w:numId w:val="1"/>
        </w:numPr>
        <w:tabs>
          <w:tab w:val="left" w:pos="247"/>
        </w:tabs>
        <w:ind w:firstLine="0"/>
        <w:rPr>
          <w:sz w:val="16"/>
        </w:rPr>
      </w:pPr>
      <w:r>
        <w:rPr>
          <w:sz w:val="16"/>
        </w:rPr>
        <w:t>accettare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6"/>
          <w:sz w:val="16"/>
        </w:rPr>
        <w:t xml:space="preserve"> </w:t>
      </w:r>
      <w:r>
        <w:rPr>
          <w:sz w:val="16"/>
        </w:rPr>
        <w:t>controllo</w:t>
      </w:r>
      <w:r>
        <w:rPr>
          <w:spacing w:val="6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competenti</w:t>
      </w:r>
      <w:r>
        <w:rPr>
          <w:spacing w:val="5"/>
          <w:sz w:val="16"/>
        </w:rPr>
        <w:t xml:space="preserve"> </w:t>
      </w:r>
      <w:r>
        <w:rPr>
          <w:sz w:val="16"/>
        </w:rPr>
        <w:t>organi</w:t>
      </w:r>
      <w:r>
        <w:rPr>
          <w:spacing w:val="6"/>
          <w:sz w:val="16"/>
        </w:rPr>
        <w:t xml:space="preserve"> </w:t>
      </w:r>
      <w:r>
        <w:rPr>
          <w:sz w:val="16"/>
        </w:rPr>
        <w:t>regionali</w:t>
      </w:r>
      <w:r>
        <w:rPr>
          <w:spacing w:val="5"/>
          <w:sz w:val="16"/>
        </w:rPr>
        <w:t xml:space="preserve"> </w:t>
      </w:r>
      <w:r>
        <w:rPr>
          <w:sz w:val="16"/>
        </w:rPr>
        <w:t>sull’attuazione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 w:rsidR="00B24F5F">
        <w:rPr>
          <w:sz w:val="16"/>
        </w:rPr>
        <w:t>l progetto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sull’utilizzo</w:t>
      </w:r>
      <w:r>
        <w:rPr>
          <w:spacing w:val="6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contributi</w:t>
      </w:r>
      <w:r>
        <w:rPr>
          <w:spacing w:val="6"/>
          <w:sz w:val="16"/>
        </w:rPr>
        <w:t xml:space="preserve"> </w:t>
      </w:r>
      <w:r>
        <w:rPr>
          <w:sz w:val="16"/>
        </w:rPr>
        <w:t>erogati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fornire</w:t>
      </w:r>
      <w:r>
        <w:rPr>
          <w:spacing w:val="6"/>
          <w:sz w:val="16"/>
        </w:rPr>
        <w:t xml:space="preserve"> </w:t>
      </w:r>
      <w:r>
        <w:rPr>
          <w:sz w:val="16"/>
        </w:rPr>
        <w:t>agli</w:t>
      </w:r>
      <w:r>
        <w:rPr>
          <w:spacing w:val="6"/>
          <w:sz w:val="16"/>
        </w:rPr>
        <w:t xml:space="preserve"> </w:t>
      </w:r>
      <w:r>
        <w:rPr>
          <w:sz w:val="16"/>
        </w:rPr>
        <w:t>stessi</w:t>
      </w:r>
      <w:r>
        <w:rPr>
          <w:spacing w:val="5"/>
          <w:sz w:val="16"/>
        </w:rPr>
        <w:t xml:space="preserve"> </w:t>
      </w:r>
      <w:r>
        <w:rPr>
          <w:sz w:val="16"/>
        </w:rPr>
        <w:t>tutte</w:t>
      </w:r>
      <w:r>
        <w:rPr>
          <w:spacing w:val="6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7"/>
          <w:sz w:val="16"/>
        </w:rPr>
        <w:t xml:space="preserve"> </w:t>
      </w:r>
      <w:r>
        <w:rPr>
          <w:sz w:val="16"/>
        </w:rPr>
        <w:t>richieste;</w:t>
      </w:r>
    </w:p>
    <w:p w14:paraId="4AE77C3A" w14:textId="02CC20E6" w:rsidR="00E06EFB" w:rsidRDefault="00FE3FC7">
      <w:pPr>
        <w:pStyle w:val="Paragrafoelenco"/>
        <w:numPr>
          <w:ilvl w:val="0"/>
          <w:numId w:val="1"/>
        </w:numPr>
        <w:tabs>
          <w:tab w:val="left" w:pos="246"/>
        </w:tabs>
        <w:ind w:right="100" w:firstLine="0"/>
        <w:rPr>
          <w:sz w:val="16"/>
        </w:rPr>
      </w:pPr>
      <w:r>
        <w:rPr>
          <w:sz w:val="16"/>
        </w:rPr>
        <w:t>adottare</w:t>
      </w:r>
      <w:r>
        <w:rPr>
          <w:spacing w:val="4"/>
          <w:sz w:val="16"/>
        </w:rPr>
        <w:t xml:space="preserve"> </w:t>
      </w:r>
      <w:r>
        <w:rPr>
          <w:sz w:val="16"/>
        </w:rPr>
        <w:t>una</w:t>
      </w:r>
      <w:r>
        <w:rPr>
          <w:spacing w:val="4"/>
          <w:sz w:val="16"/>
        </w:rPr>
        <w:t xml:space="preserve"> </w:t>
      </w:r>
      <w:r>
        <w:rPr>
          <w:sz w:val="16"/>
        </w:rPr>
        <w:t>contabilità</w:t>
      </w:r>
      <w:r>
        <w:rPr>
          <w:spacing w:val="5"/>
          <w:sz w:val="16"/>
        </w:rPr>
        <w:t xml:space="preserve"> </w:t>
      </w:r>
      <w:r>
        <w:rPr>
          <w:sz w:val="16"/>
        </w:rPr>
        <w:t>separata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sistema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codificazione</w:t>
      </w:r>
      <w:r>
        <w:rPr>
          <w:spacing w:val="5"/>
          <w:sz w:val="16"/>
        </w:rPr>
        <w:t xml:space="preserve"> </w:t>
      </w:r>
      <w:r>
        <w:rPr>
          <w:sz w:val="16"/>
        </w:rPr>
        <w:t>contabile</w:t>
      </w:r>
      <w:r>
        <w:rPr>
          <w:spacing w:val="4"/>
          <w:sz w:val="16"/>
        </w:rPr>
        <w:t xml:space="preserve"> </w:t>
      </w:r>
      <w:r>
        <w:rPr>
          <w:sz w:val="16"/>
        </w:rPr>
        <w:t>adeguato</w:t>
      </w:r>
      <w:r>
        <w:rPr>
          <w:spacing w:val="5"/>
          <w:sz w:val="16"/>
        </w:rPr>
        <w:t xml:space="preserve"> </w:t>
      </w:r>
      <w:r>
        <w:rPr>
          <w:sz w:val="16"/>
        </w:rPr>
        <w:t>per</w:t>
      </w:r>
      <w:r>
        <w:rPr>
          <w:spacing w:val="4"/>
          <w:sz w:val="16"/>
        </w:rPr>
        <w:t xml:space="preserve"> </w:t>
      </w:r>
      <w:r>
        <w:rPr>
          <w:sz w:val="16"/>
        </w:rPr>
        <w:t>le</w:t>
      </w:r>
      <w:r>
        <w:rPr>
          <w:spacing w:val="4"/>
          <w:sz w:val="16"/>
        </w:rPr>
        <w:t xml:space="preserve"> </w:t>
      </w:r>
      <w:r>
        <w:rPr>
          <w:sz w:val="16"/>
        </w:rPr>
        <w:t>attività</w:t>
      </w:r>
      <w:r>
        <w:rPr>
          <w:spacing w:val="5"/>
          <w:sz w:val="16"/>
        </w:rPr>
        <w:t xml:space="preserve"> </w:t>
      </w:r>
      <w:r>
        <w:rPr>
          <w:sz w:val="16"/>
        </w:rPr>
        <w:t>poste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essere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attuazione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 w:rsidR="00B24F5F">
        <w:rPr>
          <w:sz w:val="16"/>
        </w:rPr>
        <w:t xml:space="preserve"> progetto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cui</w:t>
      </w:r>
      <w:r>
        <w:rPr>
          <w:spacing w:val="4"/>
          <w:sz w:val="16"/>
        </w:rPr>
        <w:t xml:space="preserve"> </w:t>
      </w:r>
      <w:r>
        <w:rPr>
          <w:sz w:val="16"/>
        </w:rPr>
        <w:t>trattasi,</w:t>
      </w:r>
      <w:r>
        <w:rPr>
          <w:spacing w:val="1"/>
          <w:sz w:val="16"/>
        </w:rPr>
        <w:t xml:space="preserve"> </w:t>
      </w:r>
      <w:r>
        <w:rPr>
          <w:sz w:val="16"/>
        </w:rPr>
        <w:t>tale</w:t>
      </w:r>
      <w:r>
        <w:rPr>
          <w:spacing w:val="6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consentire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tracciabilità</w:t>
      </w:r>
      <w:r>
        <w:rPr>
          <w:spacing w:val="6"/>
          <w:sz w:val="16"/>
        </w:rPr>
        <w:t xml:space="preserve"> </w:t>
      </w:r>
      <w:r>
        <w:rPr>
          <w:sz w:val="16"/>
        </w:rPr>
        <w:t>delle</w:t>
      </w:r>
      <w:r>
        <w:rPr>
          <w:spacing w:val="7"/>
          <w:sz w:val="16"/>
        </w:rPr>
        <w:t xml:space="preserve"> </w:t>
      </w:r>
      <w:r>
        <w:rPr>
          <w:sz w:val="16"/>
        </w:rPr>
        <w:t>transazioni;</w:t>
      </w:r>
    </w:p>
    <w:p w14:paraId="6043C95F" w14:textId="77777777" w:rsidR="00E06EFB" w:rsidRPr="00602E67" w:rsidRDefault="00FE3FC7">
      <w:pPr>
        <w:pStyle w:val="Paragrafoelenco"/>
        <w:numPr>
          <w:ilvl w:val="0"/>
          <w:numId w:val="1"/>
        </w:numPr>
        <w:tabs>
          <w:tab w:val="left" w:pos="245"/>
        </w:tabs>
        <w:ind w:firstLine="0"/>
        <w:rPr>
          <w:sz w:val="16"/>
        </w:rPr>
      </w:pPr>
      <w:r w:rsidRPr="00602E67">
        <w:rPr>
          <w:sz w:val="16"/>
        </w:rPr>
        <w:t>conservare</w:t>
      </w:r>
      <w:r w:rsidRPr="00602E67">
        <w:rPr>
          <w:spacing w:val="1"/>
          <w:sz w:val="16"/>
        </w:rPr>
        <w:t xml:space="preserve"> </w:t>
      </w:r>
      <w:r w:rsidRPr="00602E67">
        <w:rPr>
          <w:sz w:val="16"/>
        </w:rPr>
        <w:t>in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originale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la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documentazione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amministrativa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contabile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riferita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all’attività</w:t>
      </w:r>
      <w:r w:rsidRPr="00602E67">
        <w:rPr>
          <w:spacing w:val="1"/>
          <w:sz w:val="16"/>
        </w:rPr>
        <w:t xml:space="preserve"> </w:t>
      </w:r>
      <w:r w:rsidRPr="00602E67">
        <w:rPr>
          <w:sz w:val="16"/>
        </w:rPr>
        <w:t>in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base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alle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normative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vigenti,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per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il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periodo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previsto</w:t>
      </w:r>
      <w:r w:rsidRPr="00602E67">
        <w:rPr>
          <w:spacing w:val="2"/>
          <w:sz w:val="16"/>
        </w:rPr>
        <w:t xml:space="preserve"> </w:t>
      </w:r>
      <w:r w:rsidRPr="00602E67">
        <w:rPr>
          <w:sz w:val="16"/>
        </w:rPr>
        <w:t>dall’art.</w:t>
      </w:r>
      <w:r w:rsidRPr="00602E67">
        <w:rPr>
          <w:spacing w:val="1"/>
          <w:sz w:val="16"/>
        </w:rPr>
        <w:t xml:space="preserve"> </w:t>
      </w:r>
      <w:r w:rsidRPr="00602E67">
        <w:rPr>
          <w:sz w:val="16"/>
        </w:rPr>
        <w:t>2220</w:t>
      </w:r>
      <w:r w:rsidRPr="00602E67">
        <w:rPr>
          <w:spacing w:val="1"/>
          <w:sz w:val="16"/>
        </w:rPr>
        <w:t xml:space="preserve"> </w:t>
      </w:r>
      <w:r w:rsidRPr="00602E67">
        <w:rPr>
          <w:sz w:val="16"/>
        </w:rPr>
        <w:t>del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Codice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Civile</w:t>
      </w:r>
      <w:r w:rsidRPr="00602E67">
        <w:rPr>
          <w:spacing w:val="6"/>
          <w:sz w:val="16"/>
        </w:rPr>
        <w:t xml:space="preserve"> </w:t>
      </w:r>
      <w:r w:rsidRPr="00602E67">
        <w:rPr>
          <w:sz w:val="16"/>
        </w:rPr>
        <w:t>e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metterla</w:t>
      </w:r>
      <w:r w:rsidRPr="00602E67">
        <w:rPr>
          <w:spacing w:val="6"/>
          <w:sz w:val="16"/>
        </w:rPr>
        <w:t xml:space="preserve"> </w:t>
      </w:r>
      <w:r w:rsidRPr="00602E67">
        <w:rPr>
          <w:sz w:val="16"/>
        </w:rPr>
        <w:t>a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disposizione</w:t>
      </w:r>
      <w:r w:rsidRPr="00602E67">
        <w:rPr>
          <w:spacing w:val="6"/>
          <w:sz w:val="16"/>
        </w:rPr>
        <w:t xml:space="preserve"> </w:t>
      </w:r>
      <w:r w:rsidRPr="00602E67">
        <w:rPr>
          <w:sz w:val="16"/>
        </w:rPr>
        <w:t>degli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Uffici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competenti</w:t>
      </w:r>
      <w:r w:rsidRPr="00602E67">
        <w:rPr>
          <w:spacing w:val="6"/>
          <w:sz w:val="16"/>
        </w:rPr>
        <w:t xml:space="preserve"> </w:t>
      </w:r>
      <w:r w:rsidRPr="00602E67">
        <w:rPr>
          <w:sz w:val="16"/>
        </w:rPr>
        <w:t>ad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esercitare</w:t>
      </w:r>
      <w:r w:rsidRPr="00602E67">
        <w:rPr>
          <w:spacing w:val="6"/>
          <w:sz w:val="16"/>
        </w:rPr>
        <w:t xml:space="preserve"> </w:t>
      </w:r>
      <w:r w:rsidRPr="00602E67">
        <w:rPr>
          <w:sz w:val="16"/>
        </w:rPr>
        <w:t>l’attività</w:t>
      </w:r>
      <w:r w:rsidRPr="00602E67">
        <w:rPr>
          <w:spacing w:val="5"/>
          <w:sz w:val="16"/>
        </w:rPr>
        <w:t xml:space="preserve"> </w:t>
      </w:r>
      <w:r w:rsidRPr="00602E67">
        <w:rPr>
          <w:sz w:val="16"/>
        </w:rPr>
        <w:t>di</w:t>
      </w:r>
      <w:r w:rsidRPr="00602E67">
        <w:rPr>
          <w:spacing w:val="6"/>
          <w:sz w:val="16"/>
        </w:rPr>
        <w:t xml:space="preserve"> </w:t>
      </w:r>
      <w:r w:rsidRPr="00602E67">
        <w:rPr>
          <w:sz w:val="16"/>
        </w:rPr>
        <w:t>controllo;</w:t>
      </w:r>
    </w:p>
    <w:p w14:paraId="23913E7F" w14:textId="77777777" w:rsidR="00E06EFB" w:rsidRDefault="00FE3FC7">
      <w:pPr>
        <w:pStyle w:val="Paragrafoelenco"/>
        <w:numPr>
          <w:ilvl w:val="0"/>
          <w:numId w:val="1"/>
        </w:numPr>
        <w:tabs>
          <w:tab w:val="left" w:pos="256"/>
        </w:tabs>
        <w:ind w:right="103" w:firstLine="0"/>
        <w:rPr>
          <w:sz w:val="16"/>
        </w:rPr>
      </w:pPr>
      <w:r>
        <w:rPr>
          <w:sz w:val="16"/>
        </w:rPr>
        <w:t>garantire</w:t>
      </w:r>
      <w:r>
        <w:rPr>
          <w:spacing w:val="12"/>
          <w:sz w:val="16"/>
        </w:rPr>
        <w:t xml:space="preserve"> </w:t>
      </w:r>
      <w:r>
        <w:rPr>
          <w:sz w:val="16"/>
        </w:rPr>
        <w:t>il</w:t>
      </w:r>
      <w:r>
        <w:rPr>
          <w:spacing w:val="13"/>
          <w:sz w:val="16"/>
        </w:rPr>
        <w:t xml:space="preserve"> </w:t>
      </w:r>
      <w:r>
        <w:rPr>
          <w:sz w:val="16"/>
        </w:rPr>
        <w:t>rispetto</w:t>
      </w:r>
      <w:r>
        <w:rPr>
          <w:spacing w:val="12"/>
          <w:sz w:val="16"/>
        </w:rPr>
        <w:t xml:space="preserve"> </w:t>
      </w:r>
      <w:r>
        <w:rPr>
          <w:sz w:val="16"/>
        </w:rPr>
        <w:t>della</w:t>
      </w:r>
      <w:r>
        <w:rPr>
          <w:spacing w:val="13"/>
          <w:sz w:val="16"/>
        </w:rPr>
        <w:t xml:space="preserve"> </w:t>
      </w:r>
      <w:r>
        <w:rPr>
          <w:sz w:val="16"/>
        </w:rPr>
        <w:t>normativa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materia</w:t>
      </w:r>
      <w:r>
        <w:rPr>
          <w:spacing w:val="12"/>
          <w:sz w:val="16"/>
        </w:rPr>
        <w:t xml:space="preserve"> </w:t>
      </w:r>
      <w:r>
        <w:rPr>
          <w:sz w:val="16"/>
        </w:rPr>
        <w:t>fiscale,</w:t>
      </w:r>
      <w:r>
        <w:rPr>
          <w:spacing w:val="13"/>
          <w:sz w:val="16"/>
        </w:rPr>
        <w:t xml:space="preserve"> </w:t>
      </w:r>
      <w:r>
        <w:rPr>
          <w:sz w:val="16"/>
        </w:rPr>
        <w:t>previdenziale</w:t>
      </w:r>
      <w:r>
        <w:rPr>
          <w:spacing w:val="12"/>
          <w:sz w:val="16"/>
        </w:rPr>
        <w:t xml:space="preserve"> 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sicurezza</w:t>
      </w:r>
      <w:r>
        <w:rPr>
          <w:spacing w:val="12"/>
          <w:sz w:val="16"/>
        </w:rPr>
        <w:t xml:space="preserve"> </w:t>
      </w:r>
      <w:r>
        <w:rPr>
          <w:sz w:val="16"/>
        </w:rPr>
        <w:t>dei</w:t>
      </w:r>
      <w:r>
        <w:rPr>
          <w:spacing w:val="13"/>
          <w:sz w:val="16"/>
        </w:rPr>
        <w:t xml:space="preserve"> </w:t>
      </w:r>
      <w:r>
        <w:rPr>
          <w:sz w:val="16"/>
        </w:rPr>
        <w:t>lavoratori</w:t>
      </w:r>
      <w:r>
        <w:rPr>
          <w:spacing w:val="12"/>
          <w:sz w:val="16"/>
        </w:rPr>
        <w:t xml:space="preserve"> 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z w:val="16"/>
        </w:rPr>
        <w:t>dei</w:t>
      </w:r>
      <w:r>
        <w:rPr>
          <w:spacing w:val="12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13"/>
          <w:sz w:val="16"/>
        </w:rPr>
        <w:t xml:space="preserve"> </w:t>
      </w:r>
      <w:r>
        <w:rPr>
          <w:sz w:val="16"/>
        </w:rPr>
        <w:t>impegnati</w:t>
      </w:r>
      <w:r>
        <w:rPr>
          <w:spacing w:val="12"/>
          <w:sz w:val="16"/>
        </w:rPr>
        <w:t xml:space="preserve"> </w:t>
      </w:r>
      <w:r>
        <w:rPr>
          <w:sz w:val="16"/>
        </w:rPr>
        <w:t>nelle</w:t>
      </w:r>
      <w:r>
        <w:rPr>
          <w:spacing w:val="13"/>
          <w:sz w:val="16"/>
        </w:rPr>
        <w:t xml:space="preserve"> </w:t>
      </w:r>
      <w:r>
        <w:rPr>
          <w:sz w:val="16"/>
        </w:rPr>
        <w:t>iniziative</w:t>
      </w:r>
      <w:r>
        <w:rPr>
          <w:spacing w:val="13"/>
          <w:sz w:val="16"/>
        </w:rPr>
        <w:t xml:space="preserve"> </w:t>
      </w:r>
      <w:r>
        <w:rPr>
          <w:sz w:val="16"/>
        </w:rPr>
        <w:t>approvate,</w:t>
      </w:r>
      <w:r>
        <w:rPr>
          <w:spacing w:val="1"/>
          <w:sz w:val="16"/>
        </w:rPr>
        <w:t xml:space="preserve"> </w:t>
      </w:r>
      <w:r>
        <w:rPr>
          <w:sz w:val="16"/>
        </w:rPr>
        <w:t>nonché</w:t>
      </w:r>
      <w:r>
        <w:rPr>
          <w:spacing w:val="16"/>
          <w:sz w:val="16"/>
        </w:rPr>
        <w:t xml:space="preserve"> </w:t>
      </w:r>
      <w:r>
        <w:rPr>
          <w:sz w:val="16"/>
        </w:rPr>
        <w:t>il</w:t>
      </w:r>
      <w:r>
        <w:rPr>
          <w:spacing w:val="17"/>
          <w:sz w:val="16"/>
        </w:rPr>
        <w:t xml:space="preserve"> </w:t>
      </w:r>
      <w:r>
        <w:rPr>
          <w:sz w:val="16"/>
        </w:rPr>
        <w:t>rispetto</w:t>
      </w:r>
      <w:r>
        <w:rPr>
          <w:spacing w:val="16"/>
          <w:sz w:val="16"/>
        </w:rPr>
        <w:t xml:space="preserve"> </w:t>
      </w:r>
      <w:r>
        <w:rPr>
          <w:sz w:val="16"/>
        </w:rPr>
        <w:t>della</w:t>
      </w:r>
      <w:r>
        <w:rPr>
          <w:spacing w:val="17"/>
          <w:sz w:val="16"/>
        </w:rPr>
        <w:t xml:space="preserve"> </w:t>
      </w:r>
      <w:r>
        <w:rPr>
          <w:sz w:val="16"/>
        </w:rPr>
        <w:t>normativa</w:t>
      </w:r>
      <w:r>
        <w:rPr>
          <w:spacing w:val="16"/>
          <w:sz w:val="16"/>
        </w:rPr>
        <w:t xml:space="preserve"> </w:t>
      </w:r>
      <w:r>
        <w:rPr>
          <w:sz w:val="16"/>
        </w:rPr>
        <w:t>in</w:t>
      </w:r>
      <w:r>
        <w:rPr>
          <w:spacing w:val="17"/>
          <w:sz w:val="16"/>
        </w:rPr>
        <w:t xml:space="preserve"> </w:t>
      </w:r>
      <w:r>
        <w:rPr>
          <w:sz w:val="16"/>
        </w:rPr>
        <w:t>tema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concorrenza/appalti/ambiente/pari</w:t>
      </w:r>
      <w:r>
        <w:rPr>
          <w:spacing w:val="17"/>
          <w:sz w:val="16"/>
        </w:rPr>
        <w:t xml:space="preserve"> </w:t>
      </w:r>
      <w:r>
        <w:rPr>
          <w:sz w:val="16"/>
        </w:rPr>
        <w:t>opportunità;</w:t>
      </w:r>
    </w:p>
    <w:p w14:paraId="161740B7" w14:textId="5B7AB988" w:rsidR="00E06EFB" w:rsidRDefault="00FE3FC7">
      <w:pPr>
        <w:pStyle w:val="Paragrafoelenco"/>
        <w:numPr>
          <w:ilvl w:val="0"/>
          <w:numId w:val="1"/>
        </w:numPr>
        <w:tabs>
          <w:tab w:val="left" w:pos="254"/>
        </w:tabs>
        <w:ind w:firstLine="0"/>
        <w:rPr>
          <w:sz w:val="16"/>
        </w:rPr>
      </w:pPr>
      <w:r>
        <w:rPr>
          <w:sz w:val="16"/>
        </w:rPr>
        <w:t>garantire</w:t>
      </w:r>
      <w:r>
        <w:rPr>
          <w:spacing w:val="11"/>
          <w:sz w:val="16"/>
        </w:rPr>
        <w:t xml:space="preserve"> </w:t>
      </w:r>
      <w:r>
        <w:rPr>
          <w:sz w:val="16"/>
        </w:rPr>
        <w:t>che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sede,</w:t>
      </w:r>
      <w:r>
        <w:rPr>
          <w:spacing w:val="11"/>
          <w:sz w:val="16"/>
        </w:rPr>
        <w:t xml:space="preserve"> </w:t>
      </w:r>
      <w:r>
        <w:rPr>
          <w:sz w:val="16"/>
        </w:rPr>
        <w:t>gli</w:t>
      </w:r>
      <w:r>
        <w:rPr>
          <w:spacing w:val="12"/>
          <w:sz w:val="16"/>
        </w:rPr>
        <w:t xml:space="preserve"> </w:t>
      </w:r>
      <w:r>
        <w:rPr>
          <w:sz w:val="16"/>
        </w:rPr>
        <w:t>impianti</w:t>
      </w:r>
      <w:r>
        <w:rPr>
          <w:spacing w:val="12"/>
          <w:sz w:val="16"/>
        </w:rPr>
        <w:t xml:space="preserve"> 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z w:val="16"/>
        </w:rPr>
        <w:t>le</w:t>
      </w:r>
      <w:r>
        <w:rPr>
          <w:spacing w:val="12"/>
          <w:sz w:val="16"/>
        </w:rPr>
        <w:t xml:space="preserve"> </w:t>
      </w:r>
      <w:r>
        <w:rPr>
          <w:sz w:val="16"/>
        </w:rPr>
        <w:t>attrezzature</w:t>
      </w:r>
      <w:r>
        <w:rPr>
          <w:spacing w:val="12"/>
          <w:sz w:val="16"/>
        </w:rPr>
        <w:t xml:space="preserve"> </w:t>
      </w:r>
      <w:r>
        <w:rPr>
          <w:sz w:val="16"/>
        </w:rPr>
        <w:t>utilizzati</w:t>
      </w:r>
      <w:r>
        <w:rPr>
          <w:spacing w:val="11"/>
          <w:sz w:val="16"/>
        </w:rPr>
        <w:t xml:space="preserve"> </w:t>
      </w:r>
      <w:r>
        <w:rPr>
          <w:sz w:val="16"/>
        </w:rPr>
        <w:t>per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realizzazione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 w:rsidR="00B24F5F">
        <w:rPr>
          <w:sz w:val="16"/>
        </w:rPr>
        <w:t>l</w:t>
      </w:r>
      <w:r>
        <w:rPr>
          <w:spacing w:val="12"/>
          <w:sz w:val="16"/>
        </w:rPr>
        <w:t xml:space="preserve"> </w:t>
      </w:r>
      <w:r>
        <w:rPr>
          <w:sz w:val="16"/>
        </w:rPr>
        <w:t>progett</w:t>
      </w:r>
      <w:r w:rsidR="00B24F5F">
        <w:rPr>
          <w:sz w:val="16"/>
        </w:rPr>
        <w:t>o</w:t>
      </w:r>
      <w:r>
        <w:rPr>
          <w:spacing w:val="12"/>
          <w:sz w:val="16"/>
        </w:rPr>
        <w:t xml:space="preserve"> </w:t>
      </w:r>
      <w:r>
        <w:rPr>
          <w:sz w:val="16"/>
        </w:rPr>
        <w:t>presentat</w:t>
      </w:r>
      <w:r w:rsidR="00B24F5F">
        <w:rPr>
          <w:sz w:val="16"/>
        </w:rPr>
        <w:t>o</w:t>
      </w:r>
      <w:r>
        <w:rPr>
          <w:spacing w:val="11"/>
          <w:sz w:val="16"/>
        </w:rPr>
        <w:t xml:space="preserve"> </w:t>
      </w:r>
      <w:r>
        <w:rPr>
          <w:sz w:val="16"/>
        </w:rPr>
        <w:t>siano</w:t>
      </w:r>
      <w:r>
        <w:rPr>
          <w:spacing w:val="12"/>
          <w:sz w:val="16"/>
        </w:rPr>
        <w:t xml:space="preserve"> </w:t>
      </w:r>
      <w:r>
        <w:rPr>
          <w:sz w:val="16"/>
        </w:rPr>
        <w:t>idonei,</w:t>
      </w:r>
      <w:r>
        <w:rPr>
          <w:spacing w:val="12"/>
          <w:sz w:val="16"/>
        </w:rPr>
        <w:t xml:space="preserve"> </w:t>
      </w:r>
      <w:r>
        <w:rPr>
          <w:sz w:val="16"/>
        </w:rPr>
        <w:t>ai</w:t>
      </w:r>
      <w:r>
        <w:rPr>
          <w:spacing w:val="12"/>
          <w:sz w:val="16"/>
        </w:rPr>
        <w:t xml:space="preserve"> </w:t>
      </w:r>
      <w:r>
        <w:rPr>
          <w:sz w:val="16"/>
        </w:rPr>
        <w:t>sensi</w:t>
      </w:r>
      <w:r>
        <w:rPr>
          <w:spacing w:val="11"/>
          <w:sz w:val="16"/>
        </w:rPr>
        <w:t xml:space="preserve"> </w:t>
      </w:r>
      <w:r>
        <w:rPr>
          <w:sz w:val="16"/>
        </w:rPr>
        <w:t>della</w:t>
      </w:r>
      <w:r>
        <w:rPr>
          <w:spacing w:val="12"/>
          <w:sz w:val="16"/>
        </w:rPr>
        <w:t xml:space="preserve"> </w:t>
      </w:r>
      <w:r>
        <w:rPr>
          <w:sz w:val="16"/>
        </w:rPr>
        <w:t>vigente</w:t>
      </w:r>
      <w:r>
        <w:rPr>
          <w:spacing w:val="12"/>
          <w:sz w:val="16"/>
        </w:rPr>
        <w:t xml:space="preserve"> </w:t>
      </w:r>
      <w:r>
        <w:rPr>
          <w:sz w:val="16"/>
        </w:rPr>
        <w:t>normativa</w:t>
      </w:r>
      <w:r>
        <w:rPr>
          <w:spacing w:val="1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materia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5"/>
          <w:sz w:val="16"/>
        </w:rPr>
        <w:t xml:space="preserve"> </w:t>
      </w:r>
      <w:r>
        <w:rPr>
          <w:sz w:val="16"/>
        </w:rPr>
        <w:t>igiene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15"/>
          <w:sz w:val="16"/>
        </w:rPr>
        <w:t xml:space="preserve"> </w:t>
      </w:r>
      <w:r>
        <w:rPr>
          <w:sz w:val="16"/>
        </w:rPr>
        <w:t>sicurezza,</w:t>
      </w:r>
      <w:r>
        <w:rPr>
          <w:spacing w:val="14"/>
          <w:sz w:val="16"/>
        </w:rPr>
        <w:t xml:space="preserve"> </w:t>
      </w:r>
      <w:r>
        <w:rPr>
          <w:sz w:val="16"/>
        </w:rPr>
        <w:t>per</w:t>
      </w:r>
      <w:r>
        <w:rPr>
          <w:spacing w:val="15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svolgimento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4"/>
          <w:sz w:val="16"/>
        </w:rPr>
        <w:t xml:space="preserve"> </w:t>
      </w:r>
      <w:r>
        <w:rPr>
          <w:sz w:val="16"/>
        </w:rPr>
        <w:t>attività</w:t>
      </w:r>
      <w:r>
        <w:rPr>
          <w:spacing w:val="15"/>
          <w:sz w:val="16"/>
        </w:rPr>
        <w:t xml:space="preserve"> </w:t>
      </w:r>
      <w:r>
        <w:rPr>
          <w:sz w:val="16"/>
        </w:rPr>
        <w:t>formativa;</w:t>
      </w:r>
    </w:p>
    <w:p w14:paraId="335E0375" w14:textId="77777777" w:rsidR="00E06EFB" w:rsidRDefault="00E06EFB">
      <w:pPr>
        <w:rPr>
          <w:sz w:val="16"/>
        </w:rPr>
        <w:sectPr w:rsidR="00E06EFB">
          <w:footerReference w:type="default" r:id="rId8"/>
          <w:type w:val="continuous"/>
          <w:pgSz w:w="11900" w:h="16840"/>
          <w:pgMar w:top="400" w:right="360" w:bottom="820" w:left="280" w:header="720" w:footer="620" w:gutter="0"/>
          <w:pgNumType w:start="1"/>
          <w:cols w:space="720"/>
        </w:sectPr>
      </w:pPr>
      <w:bookmarkStart w:id="2" w:name="_GoBack"/>
      <w:bookmarkEnd w:id="2"/>
    </w:p>
    <w:p w14:paraId="38B7693C" w14:textId="77777777" w:rsidR="00E06EFB" w:rsidRDefault="00FE3FC7">
      <w:pPr>
        <w:pStyle w:val="Titolo3"/>
        <w:spacing w:before="70"/>
      </w:pPr>
      <w:r>
        <w:lastRenderedPageBreak/>
        <w:t>DICHIARA</w:t>
      </w:r>
    </w:p>
    <w:p w14:paraId="45E1A706" w14:textId="66BEA933" w:rsidR="00E06EFB" w:rsidRPr="00DC5792" w:rsidRDefault="00FE3FC7" w:rsidP="00DC5792">
      <w:pPr>
        <w:pStyle w:val="Paragrafoelenco"/>
        <w:tabs>
          <w:tab w:val="left" w:pos="238"/>
        </w:tabs>
        <w:ind w:right="117"/>
        <w:jc w:val="both"/>
        <w:rPr>
          <w:sz w:val="16"/>
        </w:rPr>
      </w:pPr>
      <w:r>
        <w:t xml:space="preserve">- </w:t>
      </w:r>
      <w:r w:rsidRPr="00DC5792">
        <w:rPr>
          <w:sz w:val="16"/>
        </w:rPr>
        <w:t>che per le spese - nel caso di rendicontazione delle spese a costi reali - e/o le attività - nel caso di rendicontazione delle attività mediante opzioni di semplificazione di costo - in oggetto non usufruiscono né usufruiranno di altri finanziamenti pubblici;</w:t>
      </w:r>
    </w:p>
    <w:p w14:paraId="7CD16E3D" w14:textId="33CA8FF8" w:rsidR="00E06EFB" w:rsidRDefault="00FE3FC7">
      <w:pPr>
        <w:pStyle w:val="Paragrafoelenco"/>
        <w:numPr>
          <w:ilvl w:val="0"/>
          <w:numId w:val="1"/>
        </w:numPr>
        <w:tabs>
          <w:tab w:val="left" w:pos="244"/>
        </w:tabs>
        <w:ind w:right="119" w:firstLine="0"/>
        <w:jc w:val="both"/>
        <w:rPr>
          <w:sz w:val="16"/>
        </w:rPr>
      </w:pPr>
      <w:r>
        <w:rPr>
          <w:sz w:val="16"/>
        </w:rPr>
        <w:t>di essere informato che i dati personali acquisiti con la presente, ai sensi del Codice in materia di protezione dei dati personali (D. Lgs. 196/03), saranno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raccolti presso la Regione Autonoma Valle d’Aosta </w:t>
      </w:r>
      <w:r w:rsidRPr="00DC5792">
        <w:rPr>
          <w:sz w:val="16"/>
        </w:rPr>
        <w:t xml:space="preserve">- Struttura Politiche </w:t>
      </w:r>
      <w:r w:rsidR="00DC5792">
        <w:rPr>
          <w:sz w:val="16"/>
        </w:rPr>
        <w:t>per l’inclusione lavorativa</w:t>
      </w:r>
      <w:r>
        <w:rPr>
          <w:sz w:val="16"/>
        </w:rPr>
        <w:t xml:space="preserve"> e saranno trattati</w:t>
      </w:r>
      <w:r>
        <w:rPr>
          <w:spacing w:val="1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29"/>
          <w:sz w:val="16"/>
        </w:rPr>
        <w:t xml:space="preserve"> </w:t>
      </w:r>
      <w:r>
        <w:rPr>
          <w:sz w:val="16"/>
        </w:rPr>
        <w:t>per</w:t>
      </w:r>
      <w:r>
        <w:rPr>
          <w:spacing w:val="30"/>
          <w:sz w:val="16"/>
        </w:rPr>
        <w:t xml:space="preserve"> </w:t>
      </w:r>
      <w:r>
        <w:rPr>
          <w:sz w:val="16"/>
        </w:rPr>
        <w:t>finalità</w:t>
      </w:r>
      <w:r>
        <w:rPr>
          <w:spacing w:val="29"/>
          <w:sz w:val="16"/>
        </w:rPr>
        <w:t xml:space="preserve"> </w:t>
      </w:r>
      <w:r>
        <w:rPr>
          <w:sz w:val="16"/>
        </w:rPr>
        <w:t>inerenti</w:t>
      </w:r>
      <w:r>
        <w:rPr>
          <w:spacing w:val="30"/>
          <w:sz w:val="16"/>
        </w:rPr>
        <w:t xml:space="preserve"> </w:t>
      </w:r>
      <w:r>
        <w:rPr>
          <w:sz w:val="16"/>
        </w:rPr>
        <w:t>al</w:t>
      </w:r>
      <w:r>
        <w:rPr>
          <w:spacing w:val="30"/>
          <w:sz w:val="16"/>
        </w:rPr>
        <w:t xml:space="preserve"> </w:t>
      </w:r>
      <w:r>
        <w:rPr>
          <w:sz w:val="16"/>
        </w:rPr>
        <w:t>presente</w:t>
      </w:r>
      <w:r>
        <w:rPr>
          <w:spacing w:val="29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30"/>
          <w:sz w:val="16"/>
        </w:rPr>
        <w:t xml:space="preserve"> </w:t>
      </w:r>
      <w:r>
        <w:rPr>
          <w:sz w:val="16"/>
        </w:rPr>
        <w:t>amministrativo.</w:t>
      </w:r>
    </w:p>
    <w:p w14:paraId="097F0AEE" w14:textId="14ED7216" w:rsidR="00AF70BE" w:rsidRPr="00B9375C" w:rsidRDefault="00AF70BE" w:rsidP="00AF70BE">
      <w:pPr>
        <w:widowControl/>
        <w:numPr>
          <w:ilvl w:val="0"/>
          <w:numId w:val="1"/>
        </w:numPr>
        <w:suppressAutoHyphens/>
        <w:adjustRightInd w:val="0"/>
        <w:jc w:val="both"/>
        <w:rPr>
          <w:sz w:val="16"/>
        </w:rPr>
      </w:pPr>
      <w:r w:rsidRPr="00B9375C">
        <w:rPr>
          <w:sz w:val="16"/>
        </w:rPr>
        <w:t>(selezionare la dichiarazione applicabile in relazione alla tipologia di ente) di allegare al presente formulario apposita dichiarazione attestante il pagamento dell’imposta di bollo OVVERO che il proponente è esente dal pagamento dell’imposta di bollo in quanto _______________________________</w:t>
      </w:r>
    </w:p>
    <w:p w14:paraId="60D39349" w14:textId="77777777" w:rsidR="00AF70BE" w:rsidRDefault="00AF70BE" w:rsidP="00B9375C">
      <w:pPr>
        <w:tabs>
          <w:tab w:val="left" w:pos="244"/>
        </w:tabs>
        <w:ind w:left="31" w:right="119"/>
        <w:jc w:val="both"/>
        <w:rPr>
          <w:sz w:val="16"/>
        </w:rPr>
      </w:pPr>
    </w:p>
    <w:p w14:paraId="2FC6478A" w14:textId="77777777" w:rsidR="00AF70BE" w:rsidRDefault="00AF70BE" w:rsidP="00AF70BE">
      <w:pPr>
        <w:pStyle w:val="Titolo3"/>
        <w:spacing w:before="70"/>
      </w:pPr>
      <w:r>
        <w:t>DICHIARA</w:t>
      </w:r>
    </w:p>
    <w:p w14:paraId="64B341D0" w14:textId="77777777" w:rsidR="00AF70BE" w:rsidRDefault="00AF70BE" w:rsidP="00AF70BE">
      <w:pPr>
        <w:ind w:left="208" w:right="231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ai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sensi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per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gli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effetti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degli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artt.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47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76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D.P.R.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n.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445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28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dicembre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2000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s.m.i.</w:t>
      </w:r>
    </w:p>
    <w:p w14:paraId="4BF0A9BE" w14:textId="77777777" w:rsidR="00AF70BE" w:rsidRPr="00B9375C" w:rsidRDefault="00AF70BE" w:rsidP="00B9375C">
      <w:pPr>
        <w:tabs>
          <w:tab w:val="left" w:pos="244"/>
        </w:tabs>
        <w:ind w:right="119"/>
        <w:jc w:val="both"/>
        <w:rPr>
          <w:sz w:val="16"/>
        </w:rPr>
      </w:pPr>
    </w:p>
    <w:p w14:paraId="6AACCE6A" w14:textId="77777777" w:rsidR="00AF70BE" w:rsidRDefault="00AF70BE">
      <w:pPr>
        <w:pStyle w:val="Corpotesto"/>
        <w:rPr>
          <w:rFonts w:ascii="Tahoma" w:eastAsia="Times New Roman" w:hAnsi="Tahoma" w:cs="Tahoma"/>
          <w:color w:val="000000"/>
          <w:sz w:val="17"/>
          <w:szCs w:val="17"/>
          <w:lang w:eastAsia="it-IT"/>
        </w:rPr>
      </w:pPr>
      <w:r w:rsidRPr="00AF70BE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- di non essere sottoposto alle misure interdittive di cui all’articolo 67 del d.lgs. 159/2011,</w:t>
      </w:r>
    </w:p>
    <w:p w14:paraId="0277A409" w14:textId="77777777" w:rsidR="00E06EFB" w:rsidRDefault="00AF70BE">
      <w:pPr>
        <w:pStyle w:val="Corpotesto"/>
        <w:rPr>
          <w:sz w:val="18"/>
        </w:rPr>
      </w:pPr>
      <w:r w:rsidRPr="00AF70BE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- che l'</w:t>
      </w:r>
      <w:r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>ente</w:t>
      </w:r>
      <w:r w:rsidRPr="00AF70BE">
        <w:rPr>
          <w:rFonts w:ascii="Tahoma" w:eastAsia="Times New Roman" w:hAnsi="Tahoma" w:cs="Tahoma"/>
          <w:color w:val="000000"/>
          <w:sz w:val="17"/>
          <w:szCs w:val="17"/>
          <w:lang w:eastAsia="it-IT"/>
        </w:rPr>
        <w:t xml:space="preserve"> di formazione da me rappresentato presenta una situazione di regolarità contributiva.</w:t>
      </w:r>
    </w:p>
    <w:p w14:paraId="42DC937C" w14:textId="77777777" w:rsidR="00935BAC" w:rsidRDefault="00935BAC" w:rsidP="00935BAC">
      <w:pPr>
        <w:adjustRightInd w:val="0"/>
        <w:ind w:left="714"/>
        <w:rPr>
          <w:rFonts w:ascii="Calibri" w:hAnsi="Calibri" w:cs="Calibri"/>
          <w:bCs/>
          <w:color w:val="000000"/>
        </w:rPr>
      </w:pPr>
    </w:p>
    <w:p w14:paraId="2312C7F4" w14:textId="77777777" w:rsidR="00935BAC" w:rsidRDefault="00935BAC" w:rsidP="00935BAC">
      <w:pPr>
        <w:adjustRightInd w:val="0"/>
        <w:ind w:left="5812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IL LEGALE RAPPRESENTANTE</w:t>
      </w:r>
    </w:p>
    <w:p w14:paraId="228DA632" w14:textId="77777777" w:rsidR="00935BAC" w:rsidRDefault="00935BAC" w:rsidP="00935BAC">
      <w:pPr>
        <w:adjustRightInd w:val="0"/>
        <w:ind w:left="5812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(Cognome e nome)</w:t>
      </w:r>
    </w:p>
    <w:p w14:paraId="2F2D9BBD" w14:textId="77777777" w:rsidR="00935BAC" w:rsidRPr="00417596" w:rsidRDefault="00935BAC" w:rsidP="00935BAC">
      <w:pPr>
        <w:adjustRightInd w:val="0"/>
        <w:ind w:left="5812"/>
        <w:jc w:val="center"/>
        <w:rPr>
          <w:rFonts w:ascii="Calibri" w:hAnsi="Calibri" w:cs="Calibri"/>
          <w:bCs/>
          <w:i/>
          <w:color w:val="000000"/>
        </w:rPr>
      </w:pPr>
      <w:r w:rsidRPr="00417596">
        <w:rPr>
          <w:rFonts w:ascii="Calibri" w:hAnsi="Calibri" w:cs="Calibri"/>
          <w:bCs/>
          <w:i/>
          <w:color w:val="000000"/>
        </w:rPr>
        <w:t>Documento sottoscritto digitalmente</w:t>
      </w:r>
    </w:p>
    <w:p w14:paraId="03BC77C2" w14:textId="77777777" w:rsidR="000446AD" w:rsidRDefault="000446AD" w:rsidP="00935BAC">
      <w:pPr>
        <w:ind w:left="142"/>
      </w:pPr>
    </w:p>
    <w:sectPr w:rsidR="000446AD" w:rsidSect="00935BAC">
      <w:pgSz w:w="11900" w:h="16840"/>
      <w:pgMar w:top="340" w:right="701" w:bottom="820" w:left="709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89CE" w14:textId="77777777" w:rsidR="00424F75" w:rsidRDefault="00424F75">
      <w:r>
        <w:separator/>
      </w:r>
    </w:p>
  </w:endnote>
  <w:endnote w:type="continuationSeparator" w:id="0">
    <w:p w14:paraId="64B2731A" w14:textId="77777777" w:rsidR="00424F75" w:rsidRDefault="0042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E17F" w14:textId="5E1126AD" w:rsidR="00E06EFB" w:rsidRDefault="004A21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25345D4B" wp14:editId="0D25E829">
              <wp:simplePos x="0" y="0"/>
              <wp:positionH relativeFrom="page">
                <wp:posOffset>241540</wp:posOffset>
              </wp:positionH>
              <wp:positionV relativeFrom="page">
                <wp:posOffset>10170543</wp:posOffset>
              </wp:positionV>
              <wp:extent cx="1500996" cy="139065"/>
              <wp:effectExtent l="0" t="0" r="444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996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29800" w14:textId="29937EC9" w:rsidR="00E06EFB" w:rsidRDefault="004A21E4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 xml:space="preserve">All. A </w:t>
                          </w:r>
                          <w:r w:rsidR="00FE3FC7">
                            <w:t>Richiesta</w:t>
                          </w:r>
                          <w:r w:rsidR="00FE3FC7">
                            <w:rPr>
                              <w:spacing w:val="-9"/>
                            </w:rPr>
                            <w:t xml:space="preserve"> </w:t>
                          </w:r>
                          <w:r w:rsidR="00FE3FC7">
                            <w:t>di</w:t>
                          </w:r>
                          <w:r w:rsidR="00FE3FC7">
                            <w:rPr>
                              <w:spacing w:val="-8"/>
                            </w:rPr>
                            <w:t xml:space="preserve"> </w:t>
                          </w:r>
                          <w:ins w:id="0" w:author="Anna maria POPPA" w:date="2022-09-20T16:30:00Z"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</w:ins>
                          <w:r w:rsidR="00FE3FC7">
                            <w:t>finanziamento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45D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pt;margin-top:800.85pt;width:118.2pt;height:10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2frAIAAKk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" filled="f" stroked="f">
              <v:textbox inset="0,0,0,0">
                <w:txbxContent>
                  <w:p w14:paraId="5F029800" w14:textId="29937EC9" w:rsidR="00E06EFB" w:rsidRDefault="004A21E4">
                    <w:pPr>
                      <w:pStyle w:val="Corpotesto"/>
                      <w:spacing w:before="14"/>
                      <w:ind w:left="20"/>
                    </w:pPr>
                    <w:r>
                      <w:t xml:space="preserve">All. A </w:t>
                    </w:r>
                    <w:r w:rsidR="00FE3FC7">
                      <w:t>Richiesta</w:t>
                    </w:r>
                    <w:r w:rsidR="00FE3FC7">
                      <w:rPr>
                        <w:spacing w:val="-9"/>
                      </w:rPr>
                      <w:t xml:space="preserve"> </w:t>
                    </w:r>
                    <w:r w:rsidR="00FE3FC7">
                      <w:t>di</w:t>
                    </w:r>
                    <w:r w:rsidR="00FE3FC7">
                      <w:rPr>
                        <w:spacing w:val="-8"/>
                      </w:rPr>
                      <w:t xml:space="preserve"> </w:t>
                    </w:r>
                    <w:ins w:id="1" w:author="Anna maria POPPA" w:date="2022-09-20T16:30:00Z">
                      <w:r>
                        <w:rPr>
                          <w:spacing w:val="-8"/>
                        </w:rPr>
                        <w:t xml:space="preserve"> </w:t>
                      </w:r>
                    </w:ins>
                    <w:r w:rsidR="00FE3FC7">
                      <w:t>finanziamento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391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4D91B5D5" wp14:editId="5305A8D7">
              <wp:simplePos x="0" y="0"/>
              <wp:positionH relativeFrom="page">
                <wp:posOffset>254000</wp:posOffset>
              </wp:positionH>
              <wp:positionV relativeFrom="page">
                <wp:posOffset>10128250</wp:posOffset>
              </wp:positionV>
              <wp:extent cx="71120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C5311" id="Line 4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797.5pt" to="580pt,7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" strokeweight="1pt">
              <w10:wrap anchorx="page" anchory="page"/>
            </v:line>
          </w:pict>
        </mc:Fallback>
      </mc:AlternateContent>
    </w:r>
    <w:r w:rsidR="00BD391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4490E53D" wp14:editId="05B7299C">
              <wp:simplePos x="0" y="0"/>
              <wp:positionH relativeFrom="page">
                <wp:posOffset>3383915</wp:posOffset>
              </wp:positionH>
              <wp:positionV relativeFrom="page">
                <wp:posOffset>10174605</wp:posOffset>
              </wp:positionV>
              <wp:extent cx="66929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A6BE" w14:textId="77777777" w:rsidR="00E06EFB" w:rsidRDefault="00FE3FC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1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0E53D" id="Text Box 2" o:spid="_x0000_s1027" type="#_x0000_t202" style="position:absolute;margin-left:266.45pt;margin-top:801.15pt;width:52.7pt;height:10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NK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" filled="f" stroked="f">
              <v:textbox inset="0,0,0,0">
                <w:txbxContent>
                  <w:p w14:paraId="43B3A6BE" w14:textId="77777777" w:rsidR="00E06EFB" w:rsidRDefault="00FE3FC7">
                    <w:pPr>
                      <w:pStyle w:val="Corpotesto"/>
                      <w:spacing w:before="14"/>
                      <w:ind w:left="20"/>
                    </w:pPr>
                    <w:r>
                      <w:t>Pagina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21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391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5EC3EDFB" wp14:editId="1D8DABC0">
              <wp:simplePos x="0" y="0"/>
              <wp:positionH relativeFrom="page">
                <wp:posOffset>5489575</wp:posOffset>
              </wp:positionH>
              <wp:positionV relativeFrom="page">
                <wp:posOffset>10174605</wp:posOffset>
              </wp:positionV>
              <wp:extent cx="188976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F7168" w14:textId="77777777" w:rsidR="00E06EFB" w:rsidRDefault="00E06EFB">
                          <w:pPr>
                            <w:pStyle w:val="Corpotesto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3EDFB" id="Text Box 1" o:spid="_x0000_s1028" type="#_x0000_t202" style="position:absolute;margin-left:432.25pt;margin-top:801.15pt;width:148.8pt;height:10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VW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" filled="f" stroked="f">
              <v:textbox inset="0,0,0,0">
                <w:txbxContent>
                  <w:p w14:paraId="3D0F7168" w14:textId="77777777" w:rsidR="00E06EFB" w:rsidRDefault="00E06EFB">
                    <w:pPr>
                      <w:pStyle w:val="Corpotesto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0DF11" w14:textId="77777777" w:rsidR="00424F75" w:rsidRDefault="00424F75">
      <w:r>
        <w:separator/>
      </w:r>
    </w:p>
  </w:footnote>
  <w:footnote w:type="continuationSeparator" w:id="0">
    <w:p w14:paraId="394D626F" w14:textId="77777777" w:rsidR="00424F75" w:rsidRDefault="0042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489F"/>
    <w:multiLevelType w:val="hybridMultilevel"/>
    <w:tmpl w:val="9C86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3A40"/>
    <w:multiLevelType w:val="hybridMultilevel"/>
    <w:tmpl w:val="B0A2E752"/>
    <w:lvl w:ilvl="0" w:tplc="DCD0C374">
      <w:numFmt w:val="bullet"/>
      <w:lvlText w:val="-"/>
      <w:lvlJc w:val="left"/>
      <w:pPr>
        <w:ind w:left="140" w:hanging="109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B252652C">
      <w:numFmt w:val="bullet"/>
      <w:lvlText w:val="•"/>
      <w:lvlJc w:val="left"/>
      <w:pPr>
        <w:ind w:left="1252" w:hanging="109"/>
      </w:pPr>
      <w:rPr>
        <w:rFonts w:hint="default"/>
        <w:lang w:val="it-IT" w:eastAsia="en-US" w:bidi="ar-SA"/>
      </w:rPr>
    </w:lvl>
    <w:lvl w:ilvl="2" w:tplc="C2DCEA0C">
      <w:numFmt w:val="bullet"/>
      <w:lvlText w:val="•"/>
      <w:lvlJc w:val="left"/>
      <w:pPr>
        <w:ind w:left="2364" w:hanging="109"/>
      </w:pPr>
      <w:rPr>
        <w:rFonts w:hint="default"/>
        <w:lang w:val="it-IT" w:eastAsia="en-US" w:bidi="ar-SA"/>
      </w:rPr>
    </w:lvl>
    <w:lvl w:ilvl="3" w:tplc="93C6B2B4">
      <w:numFmt w:val="bullet"/>
      <w:lvlText w:val="•"/>
      <w:lvlJc w:val="left"/>
      <w:pPr>
        <w:ind w:left="3476" w:hanging="109"/>
      </w:pPr>
      <w:rPr>
        <w:rFonts w:hint="default"/>
        <w:lang w:val="it-IT" w:eastAsia="en-US" w:bidi="ar-SA"/>
      </w:rPr>
    </w:lvl>
    <w:lvl w:ilvl="4" w:tplc="2C2E5EEE">
      <w:numFmt w:val="bullet"/>
      <w:lvlText w:val="•"/>
      <w:lvlJc w:val="left"/>
      <w:pPr>
        <w:ind w:left="4588" w:hanging="109"/>
      </w:pPr>
      <w:rPr>
        <w:rFonts w:hint="default"/>
        <w:lang w:val="it-IT" w:eastAsia="en-US" w:bidi="ar-SA"/>
      </w:rPr>
    </w:lvl>
    <w:lvl w:ilvl="5" w:tplc="3AD09BEA">
      <w:numFmt w:val="bullet"/>
      <w:lvlText w:val="•"/>
      <w:lvlJc w:val="left"/>
      <w:pPr>
        <w:ind w:left="5700" w:hanging="109"/>
      </w:pPr>
      <w:rPr>
        <w:rFonts w:hint="default"/>
        <w:lang w:val="it-IT" w:eastAsia="en-US" w:bidi="ar-SA"/>
      </w:rPr>
    </w:lvl>
    <w:lvl w:ilvl="6" w:tplc="C61A8C5E">
      <w:numFmt w:val="bullet"/>
      <w:lvlText w:val="•"/>
      <w:lvlJc w:val="left"/>
      <w:pPr>
        <w:ind w:left="6812" w:hanging="109"/>
      </w:pPr>
      <w:rPr>
        <w:rFonts w:hint="default"/>
        <w:lang w:val="it-IT" w:eastAsia="en-US" w:bidi="ar-SA"/>
      </w:rPr>
    </w:lvl>
    <w:lvl w:ilvl="7" w:tplc="756666A0">
      <w:numFmt w:val="bullet"/>
      <w:lvlText w:val="•"/>
      <w:lvlJc w:val="left"/>
      <w:pPr>
        <w:ind w:left="7924" w:hanging="109"/>
      </w:pPr>
      <w:rPr>
        <w:rFonts w:hint="default"/>
        <w:lang w:val="it-IT" w:eastAsia="en-US" w:bidi="ar-SA"/>
      </w:rPr>
    </w:lvl>
    <w:lvl w:ilvl="8" w:tplc="8954CC98">
      <w:numFmt w:val="bullet"/>
      <w:lvlText w:val="•"/>
      <w:lvlJc w:val="left"/>
      <w:pPr>
        <w:ind w:left="9036" w:hanging="109"/>
      </w:pPr>
      <w:rPr>
        <w:rFonts w:hint="default"/>
        <w:lang w:val="it-IT" w:eastAsia="en-US" w:bidi="ar-SA"/>
      </w:rPr>
    </w:lvl>
  </w:abstractNum>
  <w:abstractNum w:abstractNumId="2">
    <w:nsid w:val="5DDD1F66"/>
    <w:multiLevelType w:val="hybridMultilevel"/>
    <w:tmpl w:val="67720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A4E00"/>
    <w:multiLevelType w:val="hybridMultilevel"/>
    <w:tmpl w:val="493013F2"/>
    <w:lvl w:ilvl="0" w:tplc="AD8EC0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maria POPPA">
    <w15:presenceInfo w15:providerId="AD" w15:userId="S-1-5-21-2167571018-674366464-3108575406-23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FB"/>
    <w:rsid w:val="000446AD"/>
    <w:rsid w:val="00424F75"/>
    <w:rsid w:val="004A21E4"/>
    <w:rsid w:val="004A6106"/>
    <w:rsid w:val="00545D5C"/>
    <w:rsid w:val="00561A27"/>
    <w:rsid w:val="00602E67"/>
    <w:rsid w:val="008B4A69"/>
    <w:rsid w:val="00935BAC"/>
    <w:rsid w:val="009A5AED"/>
    <w:rsid w:val="009B511E"/>
    <w:rsid w:val="00AF5E5F"/>
    <w:rsid w:val="00AF70BE"/>
    <w:rsid w:val="00AF7C37"/>
    <w:rsid w:val="00B24F5F"/>
    <w:rsid w:val="00B9375C"/>
    <w:rsid w:val="00BD391E"/>
    <w:rsid w:val="00DC5792"/>
    <w:rsid w:val="00E06EFB"/>
    <w:rsid w:val="00E25F8C"/>
    <w:rsid w:val="00E77139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76F6"/>
  <w15:docId w15:val="{220134EC-BF4D-4841-AB06-24F279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2603" w:right="253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16" w:right="2533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40" w:right="118"/>
    </w:pPr>
  </w:style>
  <w:style w:type="paragraph" w:customStyle="1" w:styleId="TableParagraph">
    <w:name w:val="Table Paragraph"/>
    <w:basedOn w:val="Normale"/>
    <w:uiPriority w:val="1"/>
    <w:qFormat/>
    <w:pPr>
      <w:spacing w:before="35"/>
      <w:ind w:left="40"/>
    </w:pPr>
  </w:style>
  <w:style w:type="paragraph" w:styleId="Intestazione">
    <w:name w:val="header"/>
    <w:basedOn w:val="Normale"/>
    <w:link w:val="IntestazioneCarattere"/>
    <w:uiPriority w:val="99"/>
    <w:unhideWhenUsed/>
    <w:rsid w:val="00AF7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C3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7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C3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BAC"/>
    <w:rPr>
      <w:rFonts w:ascii="Tahoma" w:eastAsia="Arial MT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24F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4F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4F5F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4F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4F5F"/>
    <w:rPr>
      <w:rFonts w:ascii="Arial MT" w:eastAsia="Arial MT" w:hAnsi="Arial MT" w:cs="Arial MT"/>
      <w:b/>
      <w:bCs/>
      <w:sz w:val="20"/>
      <w:szCs w:val="20"/>
      <w:lang w:val="it-IT"/>
    </w:rPr>
  </w:style>
  <w:style w:type="character" w:customStyle="1" w:styleId="preformatted">
    <w:name w:val="preformatted"/>
    <w:basedOn w:val="Carpredefinitoparagrafo"/>
    <w:rsid w:val="00AF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POPPA</dc:creator>
  <cp:lastModifiedBy>Anna maria POPPA</cp:lastModifiedBy>
  <cp:revision>11</cp:revision>
  <dcterms:created xsi:type="dcterms:W3CDTF">2022-09-20T14:16:00Z</dcterms:created>
  <dcterms:modified xsi:type="dcterms:W3CDTF">2022-09-20T14:30:00Z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JasperReports Library version 6.2.1</vt:lpwstr>
  </property>
  <property fmtid="{D5CDD505-2E9C-101B-9397-08002B2CF9AE}" pid="4" name="LastSaved">
    <vt:filetime>2022-09-01T00:00:00Z</vt:filetime>
  </property>
</Properties>
</file>